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36" w:rsidRDefault="00A75331">
      <w:r>
        <w:t>Name _______________________________________ Date _____________________________ Period ______</w:t>
      </w:r>
    </w:p>
    <w:p w:rsidR="00A75331" w:rsidRDefault="00A75331" w:rsidP="00A75331">
      <w:pPr>
        <w:jc w:val="center"/>
        <w:rPr>
          <w:ins w:id="0" w:author="Melanie Werner" w:date="2014-11-16T23:36:00Z"/>
        </w:rPr>
      </w:pPr>
      <w:r>
        <w:t>Chapter 9-2:  Kings, Nobles, and the Magna Carta</w:t>
      </w:r>
    </w:p>
    <w:p w:rsidR="00552E6C" w:rsidRDefault="00552E6C" w:rsidP="00552E6C">
      <w:pPr>
        <w:pPrChange w:id="1" w:author="Melanie Werner" w:date="2014-11-16T23:36:00Z">
          <w:pPr>
            <w:jc w:val="center"/>
          </w:pPr>
        </w:pPrChange>
      </w:pPr>
      <w:ins w:id="2" w:author="Melanie Werner" w:date="2014-11-16T23:37:00Z">
        <w:r>
          <w:t xml:space="preserve">Directions- </w:t>
        </w:r>
        <w:r w:rsidR="000B0568">
          <w:t xml:space="preserve">As you read chapter nine, section two, fill in the missing words to make your notes. </w:t>
        </w:r>
      </w:ins>
    </w:p>
    <w:p w:rsidR="00A75331" w:rsidRDefault="00A75331" w:rsidP="00A75331">
      <w:pPr>
        <w:pStyle w:val="NoSpacing"/>
      </w:pPr>
      <w:r>
        <w:tab/>
        <w:t>On ________________________ day in _______, William Duke of Normandy was _____________ king of ___________________.  It was a fitting ________________________ for a ________________ who gained power by ________ and _____________.</w:t>
      </w:r>
    </w:p>
    <w:p w:rsidR="00A75331" w:rsidRDefault="00A75331" w:rsidP="00A75331">
      <w:pPr>
        <w:pStyle w:val="NoSpacing"/>
      </w:pPr>
    </w:p>
    <w:p w:rsidR="00A75331" w:rsidRPr="00EB5586" w:rsidRDefault="00A75331" w:rsidP="00A75331">
      <w:pPr>
        <w:pStyle w:val="NoSpacing"/>
        <w:rPr>
          <w:b/>
        </w:rPr>
      </w:pPr>
      <w:r w:rsidRPr="00EB5586">
        <w:rPr>
          <w:b/>
        </w:rPr>
        <w:t>The Norman Conquest</w:t>
      </w:r>
    </w:p>
    <w:p w:rsidR="00A75331" w:rsidRDefault="00A75331" w:rsidP="00A75331">
      <w:pPr>
        <w:pStyle w:val="NoSpacing"/>
      </w:pPr>
      <w:r>
        <w:tab/>
        <w:t xml:space="preserve">__________________ descended from ______________ raiders called ___________________.  They grew _________ from collecting _______ from ______________________ who crossed their lands. </w:t>
      </w:r>
    </w:p>
    <w:p w:rsidR="00EB5586" w:rsidRDefault="00A75331" w:rsidP="00A75331">
      <w:pPr>
        <w:pStyle w:val="NoSpacing"/>
      </w:pPr>
      <w:r>
        <w:tab/>
      </w:r>
    </w:p>
    <w:p w:rsidR="00A75331" w:rsidRDefault="00A75331" w:rsidP="00EB5586">
      <w:pPr>
        <w:pStyle w:val="NoSpacing"/>
        <w:ind w:firstLine="720"/>
      </w:pPr>
      <w:r>
        <w:t xml:space="preserve">Duke </w:t>
      </w:r>
      <w:r w:rsidR="007C6C03">
        <w:t>____________________ of ______________________ was related to the ____________________ king, ________________ the _____________________.  Edward promised the _____________________ crown to _________________.  But ___________________, Duke of __________________, claimed that ___________________ had already ____________ the ___________________ to him.</w:t>
      </w:r>
    </w:p>
    <w:p w:rsidR="00EB5586" w:rsidRDefault="007C6C03" w:rsidP="00A75331">
      <w:pPr>
        <w:pStyle w:val="NoSpacing"/>
      </w:pPr>
      <w:r>
        <w:tab/>
      </w:r>
    </w:p>
    <w:p w:rsidR="007C6C03" w:rsidRDefault="007C6C03" w:rsidP="00EB5586">
      <w:pPr>
        <w:pStyle w:val="NoSpacing"/>
        <w:ind w:firstLine="720"/>
      </w:pPr>
      <w:r>
        <w:t>In late ______________________ ____, the Norwegian king landed hi</w:t>
      </w:r>
      <w:r w:rsidR="00EB5586">
        <w:t>s</w:t>
      </w:r>
      <w:r>
        <w:t xml:space="preserve"> army in England.  </w:t>
      </w:r>
      <w:r w:rsidR="00EB5586">
        <w:t>Harold, and his______ rushed north and ___________ the _______________ _________________.  William of ___________________ invaded ________________.  Harold was ____________ to ___________________ his _________________ army _______ miles south to ___________ William’s ___________.</w:t>
      </w:r>
    </w:p>
    <w:p w:rsidR="00EB5586" w:rsidRDefault="00EB5586" w:rsidP="00A75331">
      <w:pPr>
        <w:pStyle w:val="NoSpacing"/>
      </w:pPr>
      <w:r>
        <w:tab/>
      </w:r>
    </w:p>
    <w:p w:rsidR="00EB5586" w:rsidRDefault="00EB5586" w:rsidP="00EB5586">
      <w:pPr>
        <w:pStyle w:val="NoSpacing"/>
        <w:ind w:firstLine="720"/>
      </w:pPr>
      <w:r>
        <w:t xml:space="preserve">On _________ ______, the two armies met near the ______________ of _____________________.  </w:t>
      </w:r>
      <w:proofErr w:type="spellStart"/>
      <w:r>
        <w:t>The</w:t>
      </w:r>
      <w:proofErr w:type="spellEnd"/>
      <w:r>
        <w:t xml:space="preserve"> _________________ were on __________, fighting with ________________ and ________________.  The __________ excellent _______________ and skilled ________________ easily ________________ them.  _______________ </w:t>
      </w:r>
      <w:proofErr w:type="gramStart"/>
      <w:r>
        <w:t>and</w:t>
      </w:r>
      <w:proofErr w:type="gramEnd"/>
      <w:r>
        <w:t xml:space="preserve"> his brothers were ___________________ in the ________________, ending _____________________ rule in ___________.</w:t>
      </w:r>
    </w:p>
    <w:p w:rsidR="00EB5586" w:rsidRDefault="00EB5586" w:rsidP="00EB5586">
      <w:pPr>
        <w:pStyle w:val="NoSpacing"/>
        <w:ind w:firstLine="720"/>
      </w:pPr>
    </w:p>
    <w:p w:rsidR="00EB5586" w:rsidRDefault="00EB5586" w:rsidP="00EB5586">
      <w:pPr>
        <w:pStyle w:val="NoSpacing"/>
        <w:ind w:firstLine="720"/>
      </w:pPr>
      <w:r>
        <w:t xml:space="preserve">The __________ duke ______________ was now “______ ____________________” of ___________________.  He and his army _______________ their way </w:t>
      </w:r>
      <w:r w:rsidR="00B316FC">
        <w:t>across the</w:t>
      </w:r>
      <w:r>
        <w:t xml:space="preserve"> _________, _______________, and ___________________.  On ________________ ______________ _____________, William </w:t>
      </w:r>
      <w:proofErr w:type="spellStart"/>
      <w:r>
        <w:t>the</w:t>
      </w:r>
      <w:proofErr w:type="spellEnd"/>
      <w:r>
        <w:t xml:space="preserve"> _____________________ was crowned king of ________________ in ____________________ ______________. </w:t>
      </w:r>
    </w:p>
    <w:p w:rsidR="00B316FC" w:rsidRDefault="00B316FC" w:rsidP="00EB5586">
      <w:pPr>
        <w:pStyle w:val="NoSpacing"/>
        <w:ind w:firstLine="720"/>
      </w:pPr>
    </w:p>
    <w:p w:rsidR="00B316FC" w:rsidRDefault="00B316FC" w:rsidP="00EB5586">
      <w:pPr>
        <w:pStyle w:val="NoSpacing"/>
        <w:ind w:firstLine="720"/>
        <w:rPr>
          <w:b/>
        </w:rPr>
      </w:pPr>
      <w:r w:rsidRPr="00B316FC">
        <w:rPr>
          <w:b/>
        </w:rPr>
        <w:t>Norman England</w:t>
      </w:r>
    </w:p>
    <w:p w:rsidR="00B316FC" w:rsidRDefault="00B316FC" w:rsidP="00EB5586">
      <w:pPr>
        <w:pStyle w:val="NoSpacing"/>
        <w:ind w:firstLine="720"/>
      </w:pPr>
      <w:r>
        <w:t>The ____________ of _________________ wiped out many great _________________ noble ______________.</w:t>
      </w:r>
    </w:p>
    <w:p w:rsidR="00B316FC" w:rsidRDefault="00B316FC" w:rsidP="00B316FC">
      <w:pPr>
        <w:pStyle w:val="NoSpacing"/>
      </w:pPr>
      <w:r>
        <w:t>This _____________________ wealth and _______________ in the hands of a small __________________________ elite.</w:t>
      </w:r>
    </w:p>
    <w:p w:rsidR="00B316FC" w:rsidRDefault="00B316FC" w:rsidP="00B316FC">
      <w:pPr>
        <w:pStyle w:val="NoSpacing"/>
      </w:pPr>
    </w:p>
    <w:p w:rsidR="00B316FC" w:rsidRDefault="00B316FC" w:rsidP="00B316FC">
      <w:pPr>
        <w:pStyle w:val="NoSpacing"/>
      </w:pPr>
      <w:r>
        <w:tab/>
        <w:t>King William _______________________ a strong __________________ ___________________.  Vassals of the king, the _____________, or _____________________ had to support him with ______________________ service and ___________________ him with ____________________.</w:t>
      </w:r>
    </w:p>
    <w:p w:rsidR="00B316FC" w:rsidRDefault="00B316FC" w:rsidP="00B316FC">
      <w:pPr>
        <w:pStyle w:val="NoSpacing"/>
      </w:pPr>
    </w:p>
    <w:p w:rsidR="00B316FC" w:rsidRDefault="00B316FC" w:rsidP="00B316FC">
      <w:pPr>
        <w:pStyle w:val="NoSpacing"/>
        <w:rPr>
          <w:ins w:id="3" w:author="Melanie Werner" w:date="2014-11-16T23:34:00Z"/>
        </w:rPr>
      </w:pPr>
      <w:r>
        <w:tab/>
      </w:r>
      <w:ins w:id="4" w:author="Melanie Werner" w:date="2014-11-16T23:31:00Z">
        <w:r w:rsidR="00552E6C">
          <w:t>England now had a new ______________ _____________.  Everyone in _______________ in both the _______________ and ___________________ was of _________________ birth.  Latin and ________________became the ____________________ of ____________, ____________________, and _________________.  Anglo- Saxon and _______________ French blended together to create the __________________ ________________ __________</w:t>
        </w:r>
      </w:ins>
      <w:ins w:id="5" w:author="Melanie Werner" w:date="2014-11-16T23:34:00Z">
        <w:r w:rsidR="00552E6C">
          <w:t>____.</w:t>
        </w:r>
      </w:ins>
    </w:p>
    <w:p w:rsidR="00552E6C" w:rsidRDefault="00552E6C" w:rsidP="00B316FC">
      <w:pPr>
        <w:pStyle w:val="NoSpacing"/>
        <w:rPr>
          <w:ins w:id="6" w:author="Melanie Werner" w:date="2014-11-16T23:34:00Z"/>
        </w:rPr>
      </w:pPr>
    </w:p>
    <w:p w:rsidR="00552E6C" w:rsidRPr="00552E6C" w:rsidRDefault="00552E6C" w:rsidP="00B316FC">
      <w:pPr>
        <w:pStyle w:val="NoSpacing"/>
        <w:rPr>
          <w:b/>
          <w:rPrChange w:id="7" w:author="Melanie Werner" w:date="2014-11-16T23:35:00Z">
            <w:rPr/>
          </w:rPrChange>
        </w:rPr>
      </w:pPr>
      <w:ins w:id="8" w:author="Melanie Werner" w:date="2014-11-16T23:34:00Z">
        <w:r w:rsidRPr="00552E6C">
          <w:rPr>
            <w:b/>
            <w:rPrChange w:id="9" w:author="Melanie Werner" w:date="2014-11-16T23:35:00Z">
              <w:rPr/>
            </w:rPrChange>
          </w:rPr>
          <w:t>Limits on Royal Power</w:t>
        </w:r>
      </w:ins>
    </w:p>
    <w:p w:rsidR="00EB5586" w:rsidRDefault="000B0568" w:rsidP="00EB5586">
      <w:pPr>
        <w:pStyle w:val="NoSpacing"/>
        <w:ind w:firstLine="720"/>
        <w:rPr>
          <w:ins w:id="10" w:author="Melanie Werner" w:date="2014-11-16T23:35:00Z"/>
        </w:rPr>
      </w:pPr>
      <w:ins w:id="11" w:author="Melanie Werner" w:date="2014-11-16T23:35:00Z">
        <w:r>
          <w:t xml:space="preserve">Norman _________ were always trying to ________________ the __________________ government, but ___________ </w:t>
        </w:r>
        <w:proofErr w:type="gramStart"/>
        <w:r>
          <w:t>lords</w:t>
        </w:r>
        <w:proofErr w:type="gramEnd"/>
        <w:r>
          <w:t xml:space="preserve"> ____________ them.  Kings had to ask _______________ for _________________ and __________________ to wage ____________ and ____________________.  In return, </w:t>
        </w:r>
        <w:proofErr w:type="spellStart"/>
        <w:r>
          <w:t>the</w:t>
        </w:r>
        <w:proofErr w:type="spellEnd"/>
        <w:r>
          <w:t xml:space="preserve"> _________________ could make ___________________ on their ___________.</w:t>
        </w:r>
      </w:ins>
    </w:p>
    <w:p w:rsidR="000B0568" w:rsidRDefault="000B0568" w:rsidP="00EB5586">
      <w:pPr>
        <w:pStyle w:val="NoSpacing"/>
        <w:ind w:firstLine="720"/>
        <w:rPr>
          <w:ins w:id="12" w:author="Melanie Werner" w:date="2014-11-16T23:47:00Z"/>
        </w:rPr>
      </w:pPr>
    </w:p>
    <w:p w:rsidR="000B0568" w:rsidRDefault="000B0568" w:rsidP="00EB5586">
      <w:pPr>
        <w:pStyle w:val="NoSpacing"/>
        <w:ind w:firstLine="720"/>
        <w:rPr>
          <w:ins w:id="13" w:author="Melanie Werner" w:date="2014-11-16T23:49:00Z"/>
        </w:rPr>
      </w:pPr>
      <w:ins w:id="14" w:author="Melanie Werner" w:date="2014-11-16T23:47:00Z">
        <w:r>
          <w:lastRenderedPageBreak/>
          <w:t xml:space="preserve">In _____________ a new ruler became ___________ of ____________________.  </w:t>
        </w:r>
      </w:ins>
      <w:ins w:id="15" w:author="Melanie Werner" w:date="2014-11-16T23:48:00Z">
        <w:r w:rsidR="00B63DAD">
          <w:t xml:space="preserve">By __________, John had lost ______________________ over most of his ____________ lands.  To get them back, he needed to ___________ and army.  To raise that __________, he needed ___________ from _________.  His efforts to ___________ his ____________ led to _______________ with his ____________________ over __________________ and _________ </w:t>
        </w:r>
      </w:ins>
      <w:ins w:id="16" w:author="Melanie Werner" w:date="2014-11-16T23:49:00Z">
        <w:r w:rsidR="00B63DAD">
          <w:t>power</w:t>
        </w:r>
      </w:ins>
      <w:ins w:id="17" w:author="Melanie Werner" w:date="2014-11-16T23:48:00Z">
        <w:r w:rsidR="00B63DAD">
          <w:t>.</w:t>
        </w:r>
      </w:ins>
    </w:p>
    <w:p w:rsidR="00B63DAD" w:rsidRDefault="00B63DAD" w:rsidP="00EB5586">
      <w:pPr>
        <w:pStyle w:val="NoSpacing"/>
        <w:ind w:firstLine="720"/>
        <w:rPr>
          <w:ins w:id="18" w:author="Melanie Werner" w:date="2014-11-16T23:49:00Z"/>
        </w:rPr>
      </w:pPr>
    </w:p>
    <w:p w:rsidR="00B63DAD" w:rsidRDefault="00B63DAD" w:rsidP="00EB5586">
      <w:pPr>
        <w:pStyle w:val="NoSpacing"/>
        <w:ind w:firstLine="720"/>
        <w:rPr>
          <w:ins w:id="19" w:author="Melanie Werner" w:date="2014-11-16T23:50:00Z"/>
        </w:rPr>
      </w:pPr>
      <w:ins w:id="20" w:author="Melanie Werner" w:date="2014-11-16T23:49:00Z">
        <w:r>
          <w:t>By _________, England</w:t>
        </w:r>
      </w:ins>
      <w:ins w:id="21" w:author="Melanie Werner" w:date="2014-11-16T23:50:00Z">
        <w:r>
          <w:t xml:space="preserve">’s leader had had enough of ____________ ________________ high ______________ and ________________ failures.  Rebellious _________________________ forced </w:t>
        </w:r>
        <w:proofErr w:type="spellStart"/>
        <w:r>
          <w:t>the</w:t>
        </w:r>
        <w:proofErr w:type="spellEnd"/>
        <w:r>
          <w:t xml:space="preserve"> _________ to sign a ___________ that ____________________ them certain _________________.  This ____________________ came to be known as the ______________ ________________.</w:t>
        </w:r>
      </w:ins>
    </w:p>
    <w:p w:rsidR="00B63DAD" w:rsidRDefault="00B63DAD" w:rsidP="00EB5586">
      <w:pPr>
        <w:pStyle w:val="NoSpacing"/>
        <w:ind w:firstLine="720"/>
        <w:rPr>
          <w:ins w:id="22" w:author="Melanie Werner" w:date="2014-11-16T23:51:00Z"/>
        </w:rPr>
      </w:pPr>
    </w:p>
    <w:p w:rsidR="00B63DAD" w:rsidRDefault="00B63DAD" w:rsidP="00EB5586">
      <w:pPr>
        <w:pStyle w:val="NoSpacing"/>
        <w:ind w:firstLine="720"/>
        <w:rPr>
          <w:ins w:id="23" w:author="Melanie Werner" w:date="2014-11-16T23:51:00Z"/>
        </w:rPr>
      </w:pPr>
      <w:ins w:id="24" w:author="Melanie Werner" w:date="2014-11-16T23:51:00Z">
        <w:r>
          <w:t xml:space="preserve">In the Magna Carta, King _________________ agreed to ____________________ the _______________ of _____________.  He promised he would not __________________ more taxes without the __________________ of a ______________ of _______________ and __________________.  He also ____________________ to ______________ the right of _______________ by _________________.  </w:t>
        </w:r>
      </w:ins>
    </w:p>
    <w:p w:rsidR="00B63DAD" w:rsidRDefault="00B63DAD" w:rsidP="00EB5586">
      <w:pPr>
        <w:pStyle w:val="NoSpacing"/>
        <w:ind w:firstLine="720"/>
        <w:rPr>
          <w:ins w:id="25" w:author="Melanie Werner" w:date="2014-11-16T23:53:00Z"/>
        </w:rPr>
      </w:pPr>
    </w:p>
    <w:p w:rsidR="00B63DAD" w:rsidRDefault="00B63DAD" w:rsidP="00EB5586">
      <w:pPr>
        <w:pStyle w:val="NoSpacing"/>
        <w:ind w:firstLine="720"/>
        <w:rPr>
          <w:ins w:id="26" w:author="Melanie Werner" w:date="2014-11-16T23:55:00Z"/>
        </w:rPr>
      </w:pPr>
      <w:ins w:id="27" w:author="Melanie Werner" w:date="2014-11-16T23:53:00Z">
        <w:r>
          <w:t xml:space="preserve">The Magna Carta set </w:t>
        </w:r>
        <w:proofErr w:type="spellStart"/>
        <w:r>
          <w:t>a</w:t>
        </w:r>
        <w:proofErr w:type="spellEnd"/>
        <w:r>
          <w:t xml:space="preserve"> _________________ example.  It made clear that even a __________________ must abide by the _________________ of the _________________.  The rights of the _____________ ___________ were extended to ____________________ people.  Later, other governments, like the _______________ ________________- adopt</w:t>
        </w:r>
      </w:ins>
      <w:ins w:id="28" w:author="Melanie Werner" w:date="2014-11-16T23:54:00Z">
        <w:r>
          <w:t xml:space="preserve">ed its basic </w:t>
        </w:r>
      </w:ins>
      <w:ins w:id="29" w:author="Melanie Werner" w:date="2014-11-16T23:55:00Z">
        <w:r>
          <w:t>principles</w:t>
        </w:r>
      </w:ins>
      <w:ins w:id="30" w:author="Melanie Werner" w:date="2014-11-16T23:54:00Z">
        <w:r>
          <w:t xml:space="preserve">:  rule of ________, _______________ by ____________, and the ___________ of the ________________ to have a _______________ in </w:t>
        </w:r>
        <w:proofErr w:type="spellStart"/>
        <w:r>
          <w:t>their</w:t>
        </w:r>
        <w:proofErr w:type="spellEnd"/>
        <w:r>
          <w:t xml:space="preserve"> _____________ and __________________.</w:t>
        </w:r>
      </w:ins>
    </w:p>
    <w:p w:rsidR="00B63DAD" w:rsidRDefault="00B63DAD" w:rsidP="00EB5586">
      <w:pPr>
        <w:pStyle w:val="NoSpacing"/>
        <w:ind w:firstLine="720"/>
        <w:rPr>
          <w:ins w:id="31" w:author="Melanie Werner" w:date="2014-11-16T23:55:00Z"/>
        </w:rPr>
      </w:pPr>
    </w:p>
    <w:p w:rsidR="00B63DAD" w:rsidRDefault="00B63DAD" w:rsidP="00EB5586">
      <w:pPr>
        <w:pStyle w:val="NoSpacing"/>
        <w:ind w:firstLine="720"/>
        <w:rPr>
          <w:ins w:id="32" w:author="Melanie Werner" w:date="2014-11-16T23:59:00Z"/>
        </w:rPr>
      </w:pPr>
      <w:ins w:id="33" w:author="Melanie Werner" w:date="2014-11-16T23:56:00Z">
        <w:r>
          <w:t xml:space="preserve">When the Magna _____________ referred to </w:t>
        </w:r>
      </w:ins>
      <w:proofErr w:type="gramStart"/>
      <w:ins w:id="34" w:author="Melanie Werner" w:date="2014-11-16T23:57:00Z">
        <w:r>
          <w:t>“ _</w:t>
        </w:r>
        <w:proofErr w:type="gramEnd"/>
        <w:r>
          <w:t>__________ ______ ________ ________ ___________” it meant ________________, rather than ________________, law.  In England, the ______ of the land was a mix of _____________ _______________ _____________</w:t>
        </w:r>
      </w:ins>
      <w:ins w:id="35" w:author="Melanie Werner" w:date="2014-11-16T23:58:00Z">
        <w:r w:rsidR="00041D1F">
          <w:t xml:space="preserve"> law, and old __________________ common law.  __________ ______ is a body of law that _________________ from __________________ and </w:t>
        </w:r>
        <w:proofErr w:type="gramStart"/>
        <w:r w:rsidR="00041D1F">
          <w:t>from  _</w:t>
        </w:r>
        <w:proofErr w:type="gramEnd"/>
        <w:r w:rsidR="00041D1F">
          <w:t>____________ decisions, rather than from _____________ passed down from a ___________________ _________________________.</w:t>
        </w:r>
      </w:ins>
    </w:p>
    <w:p w:rsidR="00041D1F" w:rsidRDefault="00041D1F" w:rsidP="00EB5586">
      <w:pPr>
        <w:pStyle w:val="NoSpacing"/>
        <w:ind w:firstLine="720"/>
        <w:rPr>
          <w:ins w:id="36" w:author="Melanie Werner" w:date="2014-11-16T23:59:00Z"/>
        </w:rPr>
      </w:pPr>
    </w:p>
    <w:p w:rsidR="00041D1F" w:rsidRDefault="00041D1F" w:rsidP="00EB5586">
      <w:pPr>
        <w:pStyle w:val="NoSpacing"/>
        <w:ind w:firstLine="720"/>
        <w:rPr>
          <w:ins w:id="37" w:author="Melanie Werner" w:date="2014-11-17T00:01:00Z"/>
        </w:rPr>
      </w:pPr>
      <w:ins w:id="38" w:author="Melanie Werner" w:date="2014-11-16T23:59:00Z">
        <w:r>
          <w:t xml:space="preserve">Habeas Corpus, a ____________________ phrase that means </w:t>
        </w:r>
      </w:ins>
      <w:ins w:id="39" w:author="Melanie Werner" w:date="2014-11-17T00:00:00Z">
        <w:r>
          <w:t xml:space="preserve">“you ________________ have the _________”.  Habeas ___________ refers to a court order to _________ </w:t>
        </w:r>
        <w:proofErr w:type="gramStart"/>
        <w:r>
          <w:t>an</w:t>
        </w:r>
        <w:proofErr w:type="gramEnd"/>
        <w:r>
          <w:t xml:space="preserve"> __________ person before a __________ or _________.</w:t>
        </w:r>
      </w:ins>
      <w:ins w:id="40" w:author="Melanie Werner" w:date="2014-11-17T00:01:00Z">
        <w:r>
          <w:t xml:space="preserve">  A jailer who _________________ a ___________, or ___________ order of _____________ corpus must either ___________________ the prisoner or __________________ a good reason for __________________ that __________ in _________.  The purpose of this ____________ is to ___________ secret ______________ and _______________________ without ____________</w:t>
        </w:r>
      </w:ins>
    </w:p>
    <w:p w:rsidR="00041D1F" w:rsidRDefault="00041D1F" w:rsidP="00EB5586">
      <w:pPr>
        <w:pStyle w:val="NoSpacing"/>
        <w:ind w:firstLine="720"/>
        <w:rPr>
          <w:ins w:id="41" w:author="Melanie Werner" w:date="2014-11-17T00:03:00Z"/>
        </w:rPr>
      </w:pPr>
    </w:p>
    <w:p w:rsidR="00041D1F" w:rsidRDefault="00041D1F" w:rsidP="00EB5586">
      <w:pPr>
        <w:pStyle w:val="NoSpacing"/>
        <w:ind w:firstLine="720"/>
        <w:rPr>
          <w:ins w:id="42" w:author="Melanie Werner" w:date="2014-11-16T23:58:00Z"/>
        </w:rPr>
      </w:pPr>
      <w:ins w:id="43" w:author="Melanie Werner" w:date="2014-11-17T00:03:00Z">
        <w:r>
          <w:t xml:space="preserve">During the ____________, _______________ kings began _______________ advice from country ___________________________.  This was the beginning of on the oldest ________________________ _______________ in Europe, the _________________ ____________________.  A ______________ is </w:t>
        </w:r>
        <w:proofErr w:type="gramStart"/>
        <w:r>
          <w:t>an</w:t>
        </w:r>
        <w:proofErr w:type="gramEnd"/>
        <w:r>
          <w:t xml:space="preserve"> </w:t>
        </w:r>
      </w:ins>
      <w:ins w:id="44" w:author="Melanie Werner" w:date="2014-11-17T00:04:00Z">
        <w:r>
          <w:t>___________________ of ________________________ who make ___________.</w:t>
        </w:r>
      </w:ins>
    </w:p>
    <w:p w:rsidR="00041D1F" w:rsidRDefault="00041D1F" w:rsidP="00EB5586">
      <w:pPr>
        <w:pStyle w:val="NoSpacing"/>
        <w:ind w:firstLine="720"/>
        <w:rPr>
          <w:ins w:id="45" w:author="Melanie Werner" w:date="2014-11-16T23:35:00Z"/>
        </w:rPr>
      </w:pPr>
    </w:p>
    <w:p w:rsidR="00552E6C" w:rsidRDefault="00552E6C" w:rsidP="00552E6C">
      <w:pPr>
        <w:pStyle w:val="NoSpacing"/>
        <w:jc w:val="center"/>
        <w:rPr>
          <w:ins w:id="46" w:author="Melanie Werner" w:date="2014-11-16T23:36:00Z"/>
          <w:b/>
        </w:rPr>
        <w:pPrChange w:id="47" w:author="Melanie Werner" w:date="2014-11-16T23:36:00Z">
          <w:pPr>
            <w:pStyle w:val="NoSpacing"/>
            <w:ind w:firstLine="720"/>
          </w:pPr>
        </w:pPrChange>
      </w:pPr>
      <w:ins w:id="48" w:author="Melanie Werner" w:date="2014-11-16T23:35:00Z">
        <w:r w:rsidRPr="00552E6C">
          <w:rPr>
            <w:b/>
            <w:rPrChange w:id="49" w:author="Melanie Werner" w:date="2014-11-16T23:35:00Z">
              <w:rPr/>
            </w:rPrChange>
          </w:rPr>
          <w:t xml:space="preserve">Chapter </w:t>
        </w:r>
      </w:ins>
      <w:ins w:id="50" w:author="Melanie Werner" w:date="2014-11-16T23:36:00Z">
        <w:r>
          <w:rPr>
            <w:b/>
          </w:rPr>
          <w:t>9-</w:t>
        </w:r>
      </w:ins>
      <w:ins w:id="51" w:author="Melanie Werner" w:date="2014-11-16T23:35:00Z">
        <w:r w:rsidRPr="00552E6C">
          <w:rPr>
            <w:b/>
            <w:rPrChange w:id="52" w:author="Melanie Werner" w:date="2014-11-16T23:35:00Z">
              <w:rPr/>
            </w:rPrChange>
          </w:rPr>
          <w:t>3: Religious Crusades</w:t>
        </w:r>
      </w:ins>
    </w:p>
    <w:p w:rsidR="00552E6C" w:rsidRDefault="00552E6C" w:rsidP="00552E6C">
      <w:pPr>
        <w:pStyle w:val="NoSpacing"/>
        <w:rPr>
          <w:ins w:id="53" w:author="Melanie Werner" w:date="2014-11-16T23:40:00Z"/>
        </w:rPr>
        <w:pPrChange w:id="54" w:author="Melanie Werner" w:date="2014-11-16T23:36:00Z">
          <w:pPr>
            <w:pStyle w:val="NoSpacing"/>
            <w:ind w:firstLine="720"/>
          </w:pPr>
        </w:pPrChange>
      </w:pPr>
      <w:ins w:id="55" w:author="Melanie Werner" w:date="2014-11-16T23:36:00Z">
        <w:r>
          <w:t>Directions-</w:t>
        </w:r>
        <w:r w:rsidR="000B0568">
          <w:t xml:space="preserve"> As you read chapter nine, section three, create a timeline by using the years listed.  For each year listed, write down the detailed event that </w:t>
        </w:r>
      </w:ins>
      <w:ins w:id="56" w:author="Melanie Werner" w:date="2014-11-16T23:40:00Z">
        <w:r w:rsidR="000B0568">
          <w:t>occurred</w:t>
        </w:r>
      </w:ins>
      <w:ins w:id="57" w:author="Melanie Werner" w:date="2014-11-16T23:36:00Z">
        <w:r w:rsidR="000B0568">
          <w:t>.</w:t>
        </w:r>
      </w:ins>
      <w:ins w:id="58" w:author="Melanie Werner" w:date="2014-11-16T23:40:00Z">
        <w:r w:rsidR="000B0568">
          <w:t xml:space="preserve">  You will need to write </w:t>
        </w:r>
      </w:ins>
      <w:ins w:id="59" w:author="Melanie Werner" w:date="2014-11-16T23:43:00Z">
        <w:r w:rsidR="000B0568">
          <w:t>complete</w:t>
        </w:r>
      </w:ins>
      <w:ins w:id="60" w:author="Melanie Werner" w:date="2014-11-16T23:40:00Z">
        <w:r w:rsidR="000B0568">
          <w:t xml:space="preserve"> sentences and make sure each sentence has at least seven words. You will need to use your own paper.</w:t>
        </w:r>
      </w:ins>
    </w:p>
    <w:p w:rsidR="000B0568" w:rsidRDefault="000B0568" w:rsidP="00552E6C">
      <w:pPr>
        <w:pStyle w:val="NoSpacing"/>
        <w:rPr>
          <w:ins w:id="61" w:author="Melanie Werner" w:date="2014-11-16T23:41:00Z"/>
        </w:rPr>
        <w:pPrChange w:id="62" w:author="Melanie Werner" w:date="2014-11-16T23:36:00Z">
          <w:pPr>
            <w:pStyle w:val="NoSpacing"/>
            <w:ind w:firstLine="720"/>
          </w:pPr>
        </w:pPrChange>
      </w:pPr>
    </w:p>
    <w:p w:rsidR="00B63DAD" w:rsidRDefault="00B63DAD" w:rsidP="000B0568">
      <w:pPr>
        <w:pStyle w:val="NoSpacing"/>
        <w:numPr>
          <w:ilvl w:val="0"/>
          <w:numId w:val="1"/>
        </w:numPr>
        <w:rPr>
          <w:ins w:id="63" w:author="Melanie Werner" w:date="2014-11-16T23:56:00Z"/>
        </w:rPr>
        <w:sectPr w:rsidR="00B63DAD" w:rsidSect="00A753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0568" w:rsidRDefault="000B0568" w:rsidP="000B0568">
      <w:pPr>
        <w:pStyle w:val="NoSpacing"/>
        <w:numPr>
          <w:ilvl w:val="0"/>
          <w:numId w:val="1"/>
        </w:numPr>
        <w:rPr>
          <w:ins w:id="64" w:author="Melanie Werner" w:date="2014-11-16T23:41:00Z"/>
        </w:rPr>
        <w:pPrChange w:id="65" w:author="Melanie Werner" w:date="2014-11-16T23:41:00Z">
          <w:pPr>
            <w:pStyle w:val="NoSpacing"/>
            <w:ind w:firstLine="720"/>
          </w:pPr>
        </w:pPrChange>
      </w:pPr>
      <w:ins w:id="66" w:author="Melanie Werner" w:date="2014-11-16T23:41:00Z">
        <w:r>
          <w:lastRenderedPageBreak/>
          <w:t>March 1096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67" w:author="Melanie Werner" w:date="2014-11-16T23:41:00Z"/>
        </w:rPr>
        <w:pPrChange w:id="68" w:author="Melanie Werner" w:date="2014-11-16T23:41:00Z">
          <w:pPr>
            <w:pStyle w:val="NoSpacing"/>
            <w:ind w:firstLine="720"/>
          </w:pPr>
        </w:pPrChange>
      </w:pPr>
      <w:ins w:id="69" w:author="Melanie Werner" w:date="2014-11-16T23:41:00Z">
        <w:r>
          <w:t>Early 1000’s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70" w:author="Melanie Werner" w:date="2014-11-16T23:41:00Z"/>
        </w:rPr>
        <w:pPrChange w:id="71" w:author="Melanie Werner" w:date="2014-11-16T23:41:00Z">
          <w:pPr>
            <w:pStyle w:val="NoSpacing"/>
            <w:ind w:firstLine="720"/>
          </w:pPr>
        </w:pPrChange>
      </w:pPr>
      <w:ins w:id="72" w:author="Melanie Werner" w:date="2014-11-16T23:41:00Z">
        <w:r>
          <w:t>1071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73" w:author="Melanie Werner" w:date="2014-11-16T23:41:00Z"/>
        </w:rPr>
        <w:pPrChange w:id="74" w:author="Melanie Werner" w:date="2014-11-16T23:41:00Z">
          <w:pPr>
            <w:pStyle w:val="NoSpacing"/>
            <w:ind w:firstLine="720"/>
          </w:pPr>
        </w:pPrChange>
      </w:pPr>
      <w:ins w:id="75" w:author="Melanie Werner" w:date="2014-11-16T23:41:00Z">
        <w:r>
          <w:t>1095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76" w:author="Melanie Werner" w:date="2014-11-16T23:41:00Z"/>
        </w:rPr>
        <w:pPrChange w:id="77" w:author="Melanie Werner" w:date="2014-11-16T23:41:00Z">
          <w:pPr>
            <w:pStyle w:val="NoSpacing"/>
            <w:ind w:firstLine="720"/>
          </w:pPr>
        </w:pPrChange>
      </w:pPr>
      <w:ins w:id="78" w:author="Melanie Werner" w:date="2014-11-16T23:41:00Z">
        <w:r>
          <w:t>1099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79" w:author="Melanie Werner" w:date="2014-11-16T23:44:00Z"/>
        </w:rPr>
        <w:pPrChange w:id="80" w:author="Melanie Werner" w:date="2014-11-16T23:41:00Z">
          <w:pPr>
            <w:pStyle w:val="NoSpacing"/>
            <w:ind w:firstLine="720"/>
          </w:pPr>
        </w:pPrChange>
      </w:pPr>
      <w:ins w:id="81" w:author="Melanie Werner" w:date="2014-11-16T23:41:00Z">
        <w:r>
          <w:t>1144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82" w:author="Melanie Werner" w:date="2014-11-16T23:41:00Z"/>
        </w:rPr>
        <w:pPrChange w:id="83" w:author="Melanie Werner" w:date="2014-11-16T23:41:00Z">
          <w:pPr>
            <w:pStyle w:val="NoSpacing"/>
            <w:ind w:firstLine="720"/>
          </w:pPr>
        </w:pPrChange>
      </w:pPr>
      <w:ins w:id="84" w:author="Melanie Werner" w:date="2014-11-16T23:44:00Z">
        <w:r>
          <w:t>1127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85" w:author="Melanie Werner" w:date="2014-11-16T23:42:00Z"/>
        </w:rPr>
        <w:pPrChange w:id="86" w:author="Melanie Werner" w:date="2014-11-16T23:41:00Z">
          <w:pPr>
            <w:pStyle w:val="NoSpacing"/>
            <w:ind w:firstLine="720"/>
          </w:pPr>
        </w:pPrChange>
      </w:pPr>
      <w:ins w:id="87" w:author="Melanie Werner" w:date="2014-11-16T23:42:00Z">
        <w:r>
          <w:t>1187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88" w:author="Melanie Werner" w:date="2014-11-16T23:44:00Z"/>
        </w:rPr>
        <w:pPrChange w:id="89" w:author="Melanie Werner" w:date="2014-11-16T23:41:00Z">
          <w:pPr>
            <w:pStyle w:val="NoSpacing"/>
            <w:ind w:firstLine="720"/>
          </w:pPr>
        </w:pPrChange>
      </w:pPr>
      <w:ins w:id="90" w:author="Melanie Werner" w:date="2014-11-16T23:42:00Z">
        <w:r>
          <w:lastRenderedPageBreak/>
          <w:t>1189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91" w:author="Melanie Werner" w:date="2014-11-16T23:43:00Z"/>
        </w:rPr>
        <w:pPrChange w:id="92" w:author="Melanie Werner" w:date="2014-11-16T23:41:00Z">
          <w:pPr>
            <w:pStyle w:val="NoSpacing"/>
            <w:ind w:firstLine="720"/>
          </w:pPr>
        </w:pPrChange>
      </w:pPr>
      <w:ins w:id="93" w:author="Melanie Werner" w:date="2014-11-16T23:44:00Z">
        <w:r>
          <w:t>1200’s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94" w:author="Melanie Werner" w:date="2014-11-16T23:43:00Z"/>
        </w:rPr>
        <w:pPrChange w:id="95" w:author="Melanie Werner" w:date="2014-11-16T23:41:00Z">
          <w:pPr>
            <w:pStyle w:val="NoSpacing"/>
            <w:ind w:firstLine="720"/>
          </w:pPr>
        </w:pPrChange>
      </w:pPr>
      <w:ins w:id="96" w:author="Melanie Werner" w:date="2014-11-16T23:43:00Z">
        <w:r>
          <w:t>1204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97" w:author="Melanie Werner" w:date="2014-11-16T23:43:00Z"/>
        </w:rPr>
        <w:pPrChange w:id="98" w:author="Melanie Werner" w:date="2014-11-16T23:41:00Z">
          <w:pPr>
            <w:pStyle w:val="NoSpacing"/>
            <w:ind w:firstLine="720"/>
          </w:pPr>
        </w:pPrChange>
      </w:pPr>
      <w:ins w:id="99" w:author="Melanie Werner" w:date="2014-11-16T23:43:00Z">
        <w:r>
          <w:t>1212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100" w:author="Melanie Werner" w:date="2014-11-16T23:45:00Z"/>
        </w:rPr>
        <w:pPrChange w:id="101" w:author="Melanie Werner" w:date="2014-11-16T23:41:00Z">
          <w:pPr>
            <w:pStyle w:val="NoSpacing"/>
            <w:ind w:firstLine="720"/>
          </w:pPr>
        </w:pPrChange>
      </w:pPr>
      <w:ins w:id="102" w:author="Melanie Werner" w:date="2014-11-16T23:44:00Z">
        <w:r>
          <w:t>1306</w:t>
        </w:r>
      </w:ins>
    </w:p>
    <w:p w:rsidR="000B0568" w:rsidRDefault="000B0568" w:rsidP="000B0568">
      <w:pPr>
        <w:pStyle w:val="NoSpacing"/>
        <w:numPr>
          <w:ilvl w:val="0"/>
          <w:numId w:val="1"/>
        </w:numPr>
        <w:rPr>
          <w:ins w:id="103" w:author="Melanie Werner" w:date="2014-11-16T23:44:00Z"/>
        </w:rPr>
        <w:pPrChange w:id="104" w:author="Melanie Werner" w:date="2014-11-16T23:41:00Z">
          <w:pPr>
            <w:pStyle w:val="NoSpacing"/>
            <w:ind w:firstLine="720"/>
          </w:pPr>
        </w:pPrChange>
      </w:pPr>
      <w:ins w:id="105" w:author="Melanie Werner" w:date="2014-11-16T23:45:00Z">
        <w:r>
          <w:t>1307</w:t>
        </w:r>
      </w:ins>
    </w:p>
    <w:p w:rsidR="00B63DAD" w:rsidRDefault="000B0568" w:rsidP="00552E6C">
      <w:pPr>
        <w:pStyle w:val="NoSpacing"/>
        <w:numPr>
          <w:ilvl w:val="0"/>
          <w:numId w:val="1"/>
        </w:numPr>
        <w:rPr>
          <w:ins w:id="106" w:author="Melanie Werner" w:date="2014-11-16T23:56:00Z"/>
        </w:rPr>
        <w:sectPr w:rsidR="00B63DAD" w:rsidSect="00B63D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  <w:sectPrChange w:id="107" w:author="Melanie Werner" w:date="2014-11-16T23:56:00Z">
            <w:sectPr w:rsidR="00B63DAD" w:rsidSect="00B63DAD">
              <w:pgMar w:top="720" w:right="720" w:bottom="720" w:left="720" w:header="720" w:footer="720" w:gutter="0"/>
              <w:cols w:num="1"/>
            </w:sectPr>
          </w:sectPrChange>
        </w:sectPr>
        <w:pPrChange w:id="108" w:author="Melanie Werner" w:date="2014-11-16T23:36:00Z">
          <w:pPr>
            <w:pStyle w:val="NoSpacing"/>
          </w:pPr>
        </w:pPrChange>
      </w:pPr>
      <w:ins w:id="109" w:author="Melanie Werner" w:date="2014-11-16T23:44:00Z">
        <w:r>
          <w:t>1400’</w:t>
        </w:r>
      </w:ins>
      <w:ins w:id="110" w:author="Melanie Werner" w:date="2014-11-17T00:05:00Z">
        <w:r w:rsidR="00041D1F">
          <w:t>s</w:t>
        </w:r>
      </w:ins>
      <w:bookmarkStart w:id="111" w:name="_GoBack"/>
      <w:bookmarkEnd w:id="111"/>
    </w:p>
    <w:p w:rsidR="00552E6C" w:rsidDel="00041D1F" w:rsidRDefault="00552E6C" w:rsidP="00EB5586">
      <w:pPr>
        <w:pStyle w:val="NoSpacing"/>
        <w:ind w:firstLine="720"/>
        <w:rPr>
          <w:del w:id="112" w:author="Melanie Werner" w:date="2014-11-17T00:05:00Z"/>
        </w:rPr>
      </w:pPr>
    </w:p>
    <w:p w:rsidR="00A75331" w:rsidRDefault="00A75331" w:rsidP="00041D1F">
      <w:pPr>
        <w:pStyle w:val="NoSpacing"/>
        <w:pPrChange w:id="113" w:author="Melanie Werner" w:date="2014-11-17T00:05:00Z">
          <w:pPr>
            <w:pStyle w:val="NoSpacing"/>
          </w:pPr>
        </w:pPrChange>
      </w:pPr>
    </w:p>
    <w:sectPr w:rsidR="00A75331" w:rsidSect="00B63DA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67135"/>
    <w:multiLevelType w:val="hybridMultilevel"/>
    <w:tmpl w:val="95323F34"/>
    <w:lvl w:ilvl="0" w:tplc="217E419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anie Werner">
    <w15:presenceInfo w15:providerId="Windows Live" w15:userId="69a0648a4f663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B8"/>
    <w:rsid w:val="00041D1F"/>
    <w:rsid w:val="000B0568"/>
    <w:rsid w:val="00552E6C"/>
    <w:rsid w:val="007C6C03"/>
    <w:rsid w:val="00A75331"/>
    <w:rsid w:val="00A900B8"/>
    <w:rsid w:val="00B316FC"/>
    <w:rsid w:val="00B63DAD"/>
    <w:rsid w:val="00C77A36"/>
    <w:rsid w:val="00E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F4242-71F2-4AF6-986E-D2CDB39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3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Werner</dc:creator>
  <cp:keywords/>
  <dc:description/>
  <cp:lastModifiedBy>Melanie Werner</cp:lastModifiedBy>
  <cp:revision>3</cp:revision>
  <dcterms:created xsi:type="dcterms:W3CDTF">2014-11-17T02:52:00Z</dcterms:created>
  <dcterms:modified xsi:type="dcterms:W3CDTF">2014-11-17T05:05:00Z</dcterms:modified>
</cp:coreProperties>
</file>